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A2" w:rsidRDefault="005667A2" w:rsidP="005667A2">
      <w:pPr>
        <w:pStyle w:val="NoSpacing"/>
        <w:jc w:val="center"/>
      </w:pPr>
      <w:r w:rsidRPr="005667A2">
        <w:rPr>
          <w:noProof/>
        </w:rPr>
        <w:drawing>
          <wp:inline distT="0" distB="0" distL="0" distR="0">
            <wp:extent cx="2754672" cy="643738"/>
            <wp:effectExtent l="0" t="0" r="0" b="4445"/>
            <wp:docPr id="1" name="Picture 1" descr="university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_logo_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64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7D" w:rsidRDefault="007C177D" w:rsidP="007C177D">
      <w:pPr>
        <w:pStyle w:val="Title"/>
      </w:pPr>
    </w:p>
    <w:p w:rsidR="007C177D" w:rsidRDefault="007C177D" w:rsidP="007C177D">
      <w:pPr>
        <w:pStyle w:val="Title"/>
      </w:pPr>
    </w:p>
    <w:p w:rsidR="007C177D" w:rsidRPr="007C177D" w:rsidRDefault="007C177D" w:rsidP="007C177D">
      <w:pPr>
        <w:pStyle w:val="Title"/>
        <w:rPr>
          <w:u w:val="single"/>
        </w:rPr>
      </w:pPr>
      <w:r w:rsidRPr="007C177D">
        <w:rPr>
          <w:u w:val="single"/>
        </w:rPr>
        <w:t>Application to Remove a Course</w:t>
      </w:r>
    </w:p>
    <w:p w:rsidR="007C177D" w:rsidRDefault="007C177D" w:rsidP="007C177D">
      <w:pPr>
        <w:jc w:val="center"/>
      </w:pPr>
      <w:r>
        <w:rPr>
          <w:b/>
          <w:bCs/>
          <w:sz w:val="28"/>
          <w:szCs w:val="28"/>
        </w:rPr>
        <w:t> </w:t>
      </w:r>
      <w:r>
        <w:t> </w:t>
      </w:r>
    </w:p>
    <w:p w:rsidR="007C177D" w:rsidRDefault="007C177D" w:rsidP="007C177D">
      <w:r>
        <w:rPr>
          <w:b/>
          <w:bCs/>
        </w:rPr>
        <w:t xml:space="preserve">Prefix: </w:t>
      </w:r>
      <w:r>
        <w:t xml:space="preserve">                        </w:t>
      </w:r>
      <w:r>
        <w:rPr>
          <w:b/>
          <w:bCs/>
        </w:rPr>
        <w:t>Number:</w:t>
      </w:r>
      <w:r>
        <w:t xml:space="preserve">                     </w:t>
      </w:r>
      <w:r>
        <w:rPr>
          <w:b/>
          <w:bCs/>
        </w:rPr>
        <w:t>Title:</w:t>
      </w:r>
      <w:r>
        <w:t xml:space="preserve">   </w:t>
      </w:r>
    </w:p>
    <w:p w:rsidR="007C177D" w:rsidRPr="00457FA3" w:rsidRDefault="007C177D" w:rsidP="007C177D">
      <w:pPr>
        <w:rPr>
          <w:b/>
        </w:rPr>
      </w:pPr>
      <w:r w:rsidRPr="00457FA3">
        <w:rPr>
          <w:b/>
        </w:rPr>
        <w:t>Note: Electronic submissions must come from department chairs</w:t>
      </w:r>
      <w:r w:rsidR="00BD3B24">
        <w:rPr>
          <w:b/>
        </w:rPr>
        <w:t>/program directors</w:t>
      </w:r>
      <w:r w:rsidRPr="00457FA3">
        <w:rPr>
          <w:b/>
        </w:rPr>
        <w:t>.</w:t>
      </w:r>
      <w:r>
        <w:rPr>
          <w:b/>
        </w:rPr>
        <w:t xml:space="preserve">  All affected entities must be consulted</w:t>
      </w:r>
      <w:r w:rsidR="00BD3B24">
        <w:rPr>
          <w:b/>
        </w:rPr>
        <w:t xml:space="preserve"> prior to submission of this form</w:t>
      </w:r>
      <w:r>
        <w:rPr>
          <w:b/>
        </w:rPr>
        <w:t>.  Changes</w:t>
      </w:r>
      <w:r w:rsidR="00BD3B24">
        <w:rPr>
          <w:b/>
        </w:rPr>
        <w:t xml:space="preserve"> typically</w:t>
      </w:r>
      <w:r>
        <w:rPr>
          <w:b/>
        </w:rPr>
        <w:t xml:space="preserve"> will go into effect no sooner than the next printed catalog.</w:t>
      </w:r>
    </w:p>
    <w:p w:rsidR="007C177D" w:rsidRPr="00BD3B24" w:rsidRDefault="007C177D" w:rsidP="007C177D">
      <w:pPr>
        <w:rPr>
          <w:b/>
        </w:rPr>
      </w:pPr>
      <w:r>
        <w:rPr>
          <w:b/>
        </w:rPr>
        <w:t>Curricular Area(s) Affected</w:t>
      </w:r>
      <w:r w:rsidR="00BD3B24">
        <w:rPr>
          <w:b/>
        </w:rPr>
        <w:t xml:space="preserve"> (Check all that apply):</w:t>
      </w:r>
    </w:p>
    <w:p w:rsidR="007C177D" w:rsidRPr="00BD3B24" w:rsidRDefault="007C177D" w:rsidP="007C177D">
      <w:pPr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>Major(s) (list)</w:t>
      </w:r>
    </w:p>
    <w:p w:rsidR="007C177D" w:rsidRPr="00BD3B24" w:rsidRDefault="007C177D" w:rsidP="007C177D">
      <w:pPr>
        <w:spacing w:before="240"/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>Minor(s)/Tracks(s)/Concentration(s)/</w:t>
      </w:r>
      <w:proofErr w:type="gramStart"/>
      <w:r w:rsidRPr="00BD3B24">
        <w:rPr>
          <w:sz w:val="20"/>
          <w:szCs w:val="20"/>
        </w:rPr>
        <w:t>Emphasis(</w:t>
      </w:r>
      <w:proofErr w:type="gramEnd"/>
      <w:r w:rsidRPr="00BD3B24">
        <w:rPr>
          <w:sz w:val="20"/>
          <w:szCs w:val="20"/>
        </w:rPr>
        <w:t>Emphases) (list)</w:t>
      </w:r>
    </w:p>
    <w:p w:rsidR="007C177D" w:rsidRPr="00BD3B24" w:rsidRDefault="007C177D" w:rsidP="007C177D">
      <w:pPr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 xml:space="preserve">Teacher Certification(s)/Endorsement(s) (list) </w:t>
      </w:r>
    </w:p>
    <w:p w:rsidR="00752E6D" w:rsidRDefault="007C177D" w:rsidP="007C177D">
      <w:pPr>
        <w:rPr>
          <w:ins w:id="0" w:author="William Gregory" w:date="2018-09-25T16:03:00Z"/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</w:r>
      <w:del w:id="1" w:author="William Gregory" w:date="2018-09-25T15:58:00Z">
        <w:r w:rsidRPr="00BD3B24" w:rsidDel="00752E6D">
          <w:rPr>
            <w:sz w:val="20"/>
            <w:szCs w:val="20"/>
          </w:rPr>
          <w:delText>General Education</w:delText>
        </w:r>
      </w:del>
      <w:ins w:id="2" w:author="William Gregory" w:date="2018-09-25T15:58:00Z">
        <w:r w:rsidR="00752E6D">
          <w:rPr>
            <w:sz w:val="20"/>
            <w:szCs w:val="20"/>
          </w:rPr>
          <w:t>Compass</w:t>
        </w:r>
      </w:ins>
      <w:r w:rsidRPr="00BD3B24">
        <w:rPr>
          <w:sz w:val="20"/>
          <w:szCs w:val="20"/>
        </w:rPr>
        <w:t xml:space="preserve"> Requirement </w:t>
      </w:r>
      <w:r w:rsidR="00BD3B24" w:rsidRPr="00BD3B24">
        <w:rPr>
          <w:sz w:val="20"/>
          <w:szCs w:val="20"/>
        </w:rPr>
        <w:t>(Circle One</w:t>
      </w:r>
      <w:ins w:id="3" w:author="William Gregory" w:date="2018-09-25T16:04:00Z">
        <w:r w:rsidR="00752E6D">
          <w:rPr>
            <w:sz w:val="20"/>
            <w:szCs w:val="20"/>
          </w:rPr>
          <w:t>)</w:t>
        </w:r>
      </w:ins>
      <w:r w:rsidR="00BD3B24" w:rsidRPr="00BD3B24">
        <w:rPr>
          <w:sz w:val="20"/>
          <w:szCs w:val="20"/>
        </w:rPr>
        <w:t xml:space="preserve">: </w:t>
      </w:r>
    </w:p>
    <w:p w:rsidR="007C177D" w:rsidRPr="00BD3B24" w:rsidDel="00752E6D" w:rsidRDefault="00BD3B24">
      <w:pPr>
        <w:ind w:firstLine="720"/>
        <w:rPr>
          <w:del w:id="4" w:author="William Gregory" w:date="2018-09-25T16:04:00Z"/>
          <w:sz w:val="20"/>
          <w:szCs w:val="20"/>
        </w:rPr>
        <w:pPrChange w:id="5" w:author="William Gregory" w:date="2018-09-25T16:03:00Z">
          <w:pPr/>
        </w:pPrChange>
      </w:pPr>
      <w:r w:rsidRPr="00BD3B24">
        <w:rPr>
          <w:sz w:val="20"/>
          <w:szCs w:val="20"/>
        </w:rPr>
        <w:t xml:space="preserve">Foundational </w:t>
      </w:r>
      <w:r w:rsidRPr="00BD3B24">
        <w:rPr>
          <w:sz w:val="20"/>
          <w:szCs w:val="20"/>
        </w:rPr>
        <w:tab/>
        <w:t>Divisional</w:t>
      </w:r>
      <w:ins w:id="6" w:author="William Gregory" w:date="2018-09-25T15:59:00Z">
        <w:r w:rsidR="00752E6D">
          <w:rPr>
            <w:sz w:val="20"/>
            <w:szCs w:val="20"/>
          </w:rPr>
          <w:tab/>
          <w:t>Integrated Inquiry</w:t>
        </w:r>
      </w:ins>
      <w:del w:id="7" w:author="William Gregory" w:date="2018-09-25T16:04:00Z">
        <w:r w:rsidRPr="00BD3B24" w:rsidDel="00752E6D">
          <w:rPr>
            <w:sz w:val="20"/>
            <w:szCs w:val="20"/>
          </w:rPr>
          <w:delText>)</w:delText>
        </w:r>
      </w:del>
    </w:p>
    <w:p w:rsidR="007C177D" w:rsidRPr="00BD3B24" w:rsidRDefault="007C177D">
      <w:pPr>
        <w:ind w:firstLine="720"/>
        <w:rPr>
          <w:sz w:val="20"/>
          <w:szCs w:val="20"/>
        </w:rPr>
        <w:pPrChange w:id="8" w:author="William Gregory" w:date="2018-09-25T16:04:00Z">
          <w:pPr/>
        </w:pPrChange>
      </w:pPr>
      <w:del w:id="9" w:author="William Gregory" w:date="2018-09-25T16:04:00Z">
        <w:r w:rsidRPr="00BD3B24" w:rsidDel="00752E6D">
          <w:rPr>
            <w:sz w:val="20"/>
            <w:szCs w:val="20"/>
          </w:rPr>
          <w:delText>______</w:delText>
        </w:r>
        <w:r w:rsidRPr="00BD3B24" w:rsidDel="00752E6D">
          <w:rPr>
            <w:sz w:val="20"/>
            <w:szCs w:val="20"/>
          </w:rPr>
          <w:tab/>
          <w:delText xml:space="preserve">Diversity or Proficiency Requirement(s) </w:delText>
        </w:r>
        <w:r w:rsidR="00BD3B24" w:rsidRPr="00BD3B24" w:rsidDel="00752E6D">
          <w:rPr>
            <w:sz w:val="20"/>
            <w:szCs w:val="20"/>
          </w:rPr>
          <w:delText>(Circle One</w:delText>
        </w:r>
      </w:del>
      <w:r w:rsidR="00BD3B24" w:rsidRPr="00BD3B24">
        <w:rPr>
          <w:sz w:val="20"/>
          <w:szCs w:val="20"/>
        </w:rPr>
        <w:t>:  Diversity</w:t>
      </w:r>
      <w:r w:rsidR="00BD3B24" w:rsidRPr="00BD3B24">
        <w:rPr>
          <w:sz w:val="20"/>
          <w:szCs w:val="20"/>
        </w:rPr>
        <w:tab/>
      </w:r>
      <w:ins w:id="10" w:author="William Gregory" w:date="2018-09-25T16:13:00Z">
        <w:r w:rsidR="00572520">
          <w:rPr>
            <w:sz w:val="20"/>
            <w:szCs w:val="20"/>
          </w:rPr>
          <w:tab/>
        </w:r>
      </w:ins>
      <w:bookmarkStart w:id="11" w:name="_GoBack"/>
      <w:bookmarkEnd w:id="11"/>
      <w:r w:rsidR="00BD3B24" w:rsidRPr="00BD3B24">
        <w:rPr>
          <w:sz w:val="20"/>
          <w:szCs w:val="20"/>
        </w:rPr>
        <w:t>Foreign Language</w:t>
      </w:r>
      <w:del w:id="12" w:author="William Gregory" w:date="2018-09-25T16:04:00Z">
        <w:r w:rsidR="00BD3B24" w:rsidRPr="00BD3B24" w:rsidDel="00752E6D">
          <w:rPr>
            <w:sz w:val="20"/>
            <w:szCs w:val="20"/>
          </w:rPr>
          <w:delText>)</w:delText>
        </w:r>
      </w:del>
    </w:p>
    <w:p w:rsidR="007C177D" w:rsidRPr="00BD3B24" w:rsidRDefault="007C177D" w:rsidP="007C177D">
      <w:pPr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>Departmental Course Offering(s)</w:t>
      </w:r>
    </w:p>
    <w:p w:rsidR="007C177D" w:rsidRPr="00BD3B24" w:rsidRDefault="007C177D" w:rsidP="007C177D">
      <w:pPr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</w:r>
      <w:proofErr w:type="gramStart"/>
      <w:r w:rsidRPr="00BD3B24">
        <w:rPr>
          <w:sz w:val="20"/>
          <w:szCs w:val="20"/>
        </w:rPr>
        <w:t>Other</w:t>
      </w:r>
      <w:proofErr w:type="gramEnd"/>
      <w:r w:rsidRPr="00BD3B24">
        <w:rPr>
          <w:sz w:val="20"/>
          <w:szCs w:val="20"/>
        </w:rPr>
        <w:t xml:space="preserve"> (please explain)</w:t>
      </w:r>
    </w:p>
    <w:p w:rsidR="007C177D" w:rsidRPr="00BD3B24" w:rsidRDefault="007C177D" w:rsidP="007C177D">
      <w:pPr>
        <w:rPr>
          <w:sz w:val="20"/>
          <w:szCs w:val="20"/>
        </w:rPr>
      </w:pPr>
    </w:p>
    <w:p w:rsidR="007C177D" w:rsidRPr="00BD3B24" w:rsidRDefault="007C177D" w:rsidP="007C177D">
      <w:pPr>
        <w:rPr>
          <w:b/>
          <w:sz w:val="20"/>
          <w:szCs w:val="20"/>
        </w:rPr>
      </w:pPr>
      <w:r w:rsidRPr="00BD3B24">
        <w:rPr>
          <w:b/>
          <w:sz w:val="20"/>
          <w:szCs w:val="20"/>
        </w:rPr>
        <w:t>Rationale for Removal:</w:t>
      </w:r>
    </w:p>
    <w:p w:rsidR="007C177D" w:rsidRPr="00BD3B24" w:rsidRDefault="007C177D" w:rsidP="007C177D">
      <w:pPr>
        <w:rPr>
          <w:sz w:val="20"/>
          <w:szCs w:val="20"/>
        </w:rPr>
      </w:pPr>
    </w:p>
    <w:p w:rsidR="007C177D" w:rsidRPr="00BD3B24" w:rsidRDefault="007C177D" w:rsidP="007C177D">
      <w:pPr>
        <w:rPr>
          <w:b/>
          <w:sz w:val="20"/>
          <w:szCs w:val="20"/>
        </w:rPr>
      </w:pPr>
      <w:r w:rsidRPr="00BD3B24">
        <w:rPr>
          <w:b/>
          <w:sz w:val="20"/>
          <w:szCs w:val="20"/>
        </w:rPr>
        <w:t>Impact on Department’s Course Rotation:</w:t>
      </w:r>
    </w:p>
    <w:p w:rsidR="007C177D" w:rsidRPr="00BD3B24" w:rsidRDefault="007C177D" w:rsidP="007C177D">
      <w:pPr>
        <w:rPr>
          <w:sz w:val="20"/>
          <w:szCs w:val="20"/>
        </w:rPr>
      </w:pPr>
    </w:p>
    <w:p w:rsidR="007C177D" w:rsidRPr="00BD3B24" w:rsidRDefault="007C177D" w:rsidP="007C177D">
      <w:pPr>
        <w:rPr>
          <w:b/>
          <w:sz w:val="20"/>
          <w:szCs w:val="20"/>
        </w:rPr>
      </w:pPr>
      <w:r w:rsidRPr="00BD3B24">
        <w:rPr>
          <w:b/>
          <w:sz w:val="20"/>
          <w:szCs w:val="20"/>
        </w:rPr>
        <w:t>Impact on Department’s Ability to Adhere to Curriculum Map and Outcome Cycle (I, R, E):</w:t>
      </w:r>
    </w:p>
    <w:p w:rsidR="00BD3B24" w:rsidRPr="00BD3B24" w:rsidRDefault="00BD3B24" w:rsidP="007C177D">
      <w:pPr>
        <w:rPr>
          <w:b/>
          <w:sz w:val="20"/>
          <w:szCs w:val="20"/>
        </w:rPr>
      </w:pPr>
    </w:p>
    <w:p w:rsidR="007C177D" w:rsidRPr="00BD3B24" w:rsidRDefault="007C177D" w:rsidP="007C177D">
      <w:pPr>
        <w:rPr>
          <w:b/>
          <w:sz w:val="20"/>
          <w:szCs w:val="20"/>
        </w:rPr>
      </w:pPr>
      <w:r w:rsidRPr="00BD3B24">
        <w:rPr>
          <w:b/>
          <w:sz w:val="20"/>
          <w:szCs w:val="20"/>
        </w:rPr>
        <w:t xml:space="preserve">Entities that might be affected by this removal: </w:t>
      </w:r>
    </w:p>
    <w:p w:rsidR="00BD3B24" w:rsidRPr="00BD3B24" w:rsidRDefault="00BD3B24" w:rsidP="00BD3B24">
      <w:pPr>
        <w:rPr>
          <w:b/>
          <w:sz w:val="20"/>
          <w:szCs w:val="20"/>
        </w:rPr>
      </w:pPr>
    </w:p>
    <w:p w:rsidR="00A87A64" w:rsidRPr="00BD3B24" w:rsidRDefault="007C177D" w:rsidP="00BD3B24">
      <w:pPr>
        <w:rPr>
          <w:b/>
          <w:sz w:val="20"/>
          <w:szCs w:val="20"/>
        </w:rPr>
      </w:pPr>
      <w:r w:rsidRPr="00BD3B24">
        <w:rPr>
          <w:b/>
          <w:sz w:val="20"/>
          <w:szCs w:val="20"/>
        </w:rPr>
        <w:t xml:space="preserve">Submitter: </w:t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Pr="00BD3B24">
        <w:rPr>
          <w:b/>
          <w:sz w:val="20"/>
          <w:szCs w:val="20"/>
        </w:rPr>
        <w:t xml:space="preserve">Submission Date: </w:t>
      </w:r>
    </w:p>
    <w:sectPr w:rsidR="00A87A64" w:rsidRPr="00BD3B24" w:rsidSect="0075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080" w:bottom="1350" w:left="1080" w:header="720" w:footer="720" w:gutter="0"/>
      <w:cols w:space="720"/>
      <w:docGrid w:linePitch="360"/>
      <w:sectPrChange w:id="14" w:author="William Gregory" w:date="2018-09-25T16:05:00Z">
        <w:sectPr w:rsidR="00A87A64" w:rsidRPr="00BD3B24" w:rsidSect="00752E6D">
          <w:pgMar w:top="1440" w:right="1080" w:bottom="1440" w:left="108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AF" w:rsidRDefault="00025FAF" w:rsidP="00752E6D">
      <w:pPr>
        <w:spacing w:after="0" w:line="240" w:lineRule="auto"/>
      </w:pPr>
      <w:r>
        <w:separator/>
      </w:r>
    </w:p>
  </w:endnote>
  <w:endnote w:type="continuationSeparator" w:id="0">
    <w:p w:rsidR="00025FAF" w:rsidRDefault="00025FAF" w:rsidP="0075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6D" w:rsidRDefault="00752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6D" w:rsidRDefault="00752E6D">
    <w:pPr>
      <w:pStyle w:val="Footer"/>
    </w:pPr>
    <w:ins w:id="13" w:author="William Gregory" w:date="2018-09-25T16:05:00Z">
      <w:r>
        <w:t>Updated: September 25, 2018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6D" w:rsidRDefault="0075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AF" w:rsidRDefault="00025FAF" w:rsidP="00752E6D">
      <w:pPr>
        <w:spacing w:after="0" w:line="240" w:lineRule="auto"/>
      </w:pPr>
      <w:r>
        <w:separator/>
      </w:r>
    </w:p>
  </w:footnote>
  <w:footnote w:type="continuationSeparator" w:id="0">
    <w:p w:rsidR="00025FAF" w:rsidRDefault="00025FAF" w:rsidP="0075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6D" w:rsidRDefault="00752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6D" w:rsidRDefault="00752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6D" w:rsidRDefault="00752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9C3"/>
    <w:multiLevelType w:val="hybridMultilevel"/>
    <w:tmpl w:val="D6AA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F0"/>
    <w:multiLevelType w:val="hybridMultilevel"/>
    <w:tmpl w:val="4F1E8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C81"/>
    <w:multiLevelType w:val="hybridMultilevel"/>
    <w:tmpl w:val="A768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5301"/>
    <w:multiLevelType w:val="hybridMultilevel"/>
    <w:tmpl w:val="D9DC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0E01"/>
    <w:multiLevelType w:val="hybridMultilevel"/>
    <w:tmpl w:val="C0C625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B177A"/>
    <w:multiLevelType w:val="hybridMultilevel"/>
    <w:tmpl w:val="80B41DF8"/>
    <w:lvl w:ilvl="0" w:tplc="FA0E9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F72B7"/>
    <w:multiLevelType w:val="hybridMultilevel"/>
    <w:tmpl w:val="D770A39E"/>
    <w:lvl w:ilvl="0" w:tplc="ED965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E57F1"/>
    <w:multiLevelType w:val="hybridMultilevel"/>
    <w:tmpl w:val="08480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D37F1"/>
    <w:multiLevelType w:val="hybridMultilevel"/>
    <w:tmpl w:val="4144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678DF"/>
    <w:multiLevelType w:val="hybridMultilevel"/>
    <w:tmpl w:val="65169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27698"/>
    <w:multiLevelType w:val="hybridMultilevel"/>
    <w:tmpl w:val="E598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iam Gregory">
    <w15:presenceInfo w15:providerId="AD" w15:userId="S-1-5-21-4248775322-3685279755-3396393800-2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C3"/>
    <w:rsid w:val="00025FAF"/>
    <w:rsid w:val="0010464A"/>
    <w:rsid w:val="00106542"/>
    <w:rsid w:val="001559A9"/>
    <w:rsid w:val="00210EDF"/>
    <w:rsid w:val="00225304"/>
    <w:rsid w:val="00285CE8"/>
    <w:rsid w:val="0028656B"/>
    <w:rsid w:val="00305969"/>
    <w:rsid w:val="00362150"/>
    <w:rsid w:val="00406EB4"/>
    <w:rsid w:val="00407375"/>
    <w:rsid w:val="00434457"/>
    <w:rsid w:val="00453381"/>
    <w:rsid w:val="00487930"/>
    <w:rsid w:val="004C414C"/>
    <w:rsid w:val="004C7FE7"/>
    <w:rsid w:val="00501D92"/>
    <w:rsid w:val="00506E25"/>
    <w:rsid w:val="00551158"/>
    <w:rsid w:val="005667A2"/>
    <w:rsid w:val="00572520"/>
    <w:rsid w:val="00574874"/>
    <w:rsid w:val="005822A3"/>
    <w:rsid w:val="005A5B9B"/>
    <w:rsid w:val="005D0FD4"/>
    <w:rsid w:val="005D1AD4"/>
    <w:rsid w:val="005E1437"/>
    <w:rsid w:val="00630930"/>
    <w:rsid w:val="00651DA9"/>
    <w:rsid w:val="006A6135"/>
    <w:rsid w:val="006D5607"/>
    <w:rsid w:val="006F6E75"/>
    <w:rsid w:val="00717721"/>
    <w:rsid w:val="00737291"/>
    <w:rsid w:val="00752E6D"/>
    <w:rsid w:val="007601FF"/>
    <w:rsid w:val="00774CE4"/>
    <w:rsid w:val="007A399B"/>
    <w:rsid w:val="007B7B54"/>
    <w:rsid w:val="007C177D"/>
    <w:rsid w:val="00812FA1"/>
    <w:rsid w:val="0083514B"/>
    <w:rsid w:val="00862502"/>
    <w:rsid w:val="008A0D89"/>
    <w:rsid w:val="008D32AF"/>
    <w:rsid w:val="008D3F99"/>
    <w:rsid w:val="00921866"/>
    <w:rsid w:val="0093775A"/>
    <w:rsid w:val="009465EE"/>
    <w:rsid w:val="00995A1D"/>
    <w:rsid w:val="009E0BC3"/>
    <w:rsid w:val="009E2860"/>
    <w:rsid w:val="00A12A88"/>
    <w:rsid w:val="00A162A4"/>
    <w:rsid w:val="00A21917"/>
    <w:rsid w:val="00A27FAD"/>
    <w:rsid w:val="00A87A64"/>
    <w:rsid w:val="00AC3136"/>
    <w:rsid w:val="00AD74B4"/>
    <w:rsid w:val="00B81461"/>
    <w:rsid w:val="00B91F5F"/>
    <w:rsid w:val="00B95F11"/>
    <w:rsid w:val="00BD3B24"/>
    <w:rsid w:val="00BD4C0F"/>
    <w:rsid w:val="00C06687"/>
    <w:rsid w:val="00C30427"/>
    <w:rsid w:val="00C3286C"/>
    <w:rsid w:val="00C34363"/>
    <w:rsid w:val="00C565C3"/>
    <w:rsid w:val="00C84553"/>
    <w:rsid w:val="00CE15CD"/>
    <w:rsid w:val="00D45595"/>
    <w:rsid w:val="00DA25AD"/>
    <w:rsid w:val="00DA7FF2"/>
    <w:rsid w:val="00DC0AA8"/>
    <w:rsid w:val="00DD2CBC"/>
    <w:rsid w:val="00E434CA"/>
    <w:rsid w:val="00E73D1D"/>
    <w:rsid w:val="00EC51E0"/>
    <w:rsid w:val="00F67B03"/>
    <w:rsid w:val="00F802A2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6D18"/>
  <w15:docId w15:val="{1A3F2964-6B71-4D1A-9DC5-74851EAA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5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6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D4"/>
    <w:rPr>
      <w:b/>
      <w:bCs/>
      <w:sz w:val="20"/>
      <w:szCs w:val="20"/>
    </w:rPr>
  </w:style>
  <w:style w:type="paragraph" w:customStyle="1" w:styleId="Default">
    <w:name w:val="Default"/>
    <w:basedOn w:val="Normal"/>
    <w:rsid w:val="00C34363"/>
    <w:pPr>
      <w:autoSpaceDE w:val="0"/>
      <w:autoSpaceDN w:val="0"/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C1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C17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5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6D"/>
  </w:style>
  <w:style w:type="paragraph" w:styleId="Footer">
    <w:name w:val="footer"/>
    <w:basedOn w:val="Normal"/>
    <w:link w:val="FooterChar"/>
    <w:uiPriority w:val="99"/>
    <w:unhideWhenUsed/>
    <w:rsid w:val="0075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MICHELLE_SLOVER</dc:creator>
  <cp:lastModifiedBy>William Gregory</cp:lastModifiedBy>
  <cp:revision>3</cp:revision>
  <cp:lastPrinted>2014-10-09T21:38:00Z</cp:lastPrinted>
  <dcterms:created xsi:type="dcterms:W3CDTF">2018-09-25T21:05:00Z</dcterms:created>
  <dcterms:modified xsi:type="dcterms:W3CDTF">2018-09-25T21:13:00Z</dcterms:modified>
</cp:coreProperties>
</file>